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57"/>
        <w:jc w:val="center"/>
        <w:rPr/>
      </w:pPr>
      <w:r>
        <w:rPr>
          <w:rFonts w:cs="Calibri" w:ascii="Calibri" w:hAnsi="Calibri"/>
          <w:b/>
          <w:color w:val="000000"/>
        </w:rPr>
        <w:t>DICHIARAZIONE DI COSTITUZIONE DI ATI/RTI/Rete Contratto</w:t>
      </w:r>
    </w:p>
    <w:p>
      <w:pPr>
        <w:pStyle w:val="Normal"/>
        <w:spacing w:before="0" w:after="57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 sottoscritti:</w:t>
      </w:r>
    </w:p>
    <w:p>
      <w:pPr>
        <w:pStyle w:val="Normal"/>
        <w:spacing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_____________ nato a 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Il________________ residente in _______________________________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 qualità di legale rappresentante della ………………………… mandatario dell’____________ composta da _______, ___________, avente sede legale in ______________________</w:t>
      </w:r>
    </w:p>
    <w:p>
      <w:pPr>
        <w:pStyle w:val="Normal"/>
        <w:spacing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_____________ nato a 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Il________________ residente in _______________________________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 qualità di legale rappresentante della _______________________________ avente sede legale in ______________________</w:t>
      </w:r>
    </w:p>
    <w:p>
      <w:pPr>
        <w:pStyle w:val="Normal"/>
        <w:spacing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_____________ nato a 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Il________________ residente in _______________________________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Indirizzo ________________________________ n. _____ Prov _______ Codice fiscale_________</w:t>
      </w:r>
    </w:p>
    <w:p>
      <w:pPr>
        <w:pStyle w:val="Normal"/>
        <w:spacing w:before="0" w:after="57"/>
        <w:jc w:val="both"/>
        <w:rPr/>
      </w:pPr>
      <w:r>
        <w:rPr>
          <w:color w:val="000000"/>
          <w:sz w:val="22"/>
        </w:rPr>
        <w:t>In qualità di legale rappresentante della _______________________________ avente sede legale in ______________________</w:t>
      </w:r>
    </w:p>
    <w:p>
      <w:pPr>
        <w:pStyle w:val="Normal"/>
        <w:spacing w:before="0" w:after="57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spacing w:before="0" w:after="57"/>
        <w:ind w:left="38" w:hanging="0"/>
        <w:jc w:val="both"/>
        <w:rPr/>
      </w:pPr>
      <w:r>
        <w:rPr>
          <w:rFonts w:cs="Calibri" w:ascii="Calibri" w:hAnsi="Calibri"/>
          <w:i/>
          <w:color w:val="000000"/>
          <w:sz w:val="22"/>
        </w:rPr>
        <w:t>(Aggiungere Soggetti se necessario)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>PREMESSO</w:t>
      </w:r>
    </w:p>
    <w:p>
      <w:pPr>
        <w:pStyle w:val="Normal"/>
        <w:spacing w:before="0" w:after="57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  <w:sz w:val="22"/>
        </w:rPr>
        <w:t>che il Consiglio Regionale ha istituito con Legge Regionale n. 9 del 7 marzo 2017 il Premio Innovazione Toscana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>;</w:t>
      </w:r>
    </w:p>
    <w:p>
      <w:pPr>
        <w:pStyle w:val="Normal"/>
        <w:spacing w:before="0" w:after="57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  <w:sz w:val="22"/>
        </w:rPr>
        <w:t>che all’edizione 2021 del suddetto Premio possono concorrere imprese già costituite in forma associata;</w:t>
      </w:r>
    </w:p>
    <w:p>
      <w:pPr>
        <w:pStyle w:val="Normal"/>
        <w:spacing w:before="0" w:after="57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che i dichiaranti intendono concorrere al Premio Innovazione Toscana 2021 con il progetto ___________________ per il quale le imprese che rappresentano legalmente sono costituite in ___________; 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</w:rPr>
        <w:t>DICHIARANO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Di avere costituito ___________ in data ___________________________ 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Che l’aggregazione è regolamentata da _______________________;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Che la suddivisione dell’eventuale premio derivante dalla partecipazione al Premio Innovazione Toscana 2021 tra i componenti avverrà secondo la seguente ripartizione:</w:t>
      </w:r>
    </w:p>
    <w:p>
      <w:pPr>
        <w:pStyle w:val="Normal"/>
        <w:tabs>
          <w:tab w:val="clear" w:pos="720"/>
          <w:tab w:val="left" w:pos="0" w:leader="none"/>
        </w:tabs>
        <w:spacing w:before="0" w:after="57"/>
        <w:ind w:left="707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cstheme="minorHAnsi" w:ascii="Calibri" w:hAnsi="Calibri"/>
          <w:color w:val="000000"/>
          <w:sz w:val="22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57"/>
        <w:ind w:left="707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cstheme="minorHAnsi" w:ascii="Calibri" w:hAnsi="Calibri"/>
          <w:color w:val="000000"/>
          <w:sz w:val="22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57"/>
        <w:ind w:left="707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</w:rPr>
      </w:pPr>
      <w:r>
        <w:rPr>
          <w:rFonts w:cs="Calibri" w:cstheme="minorHAnsi" w:ascii="Calibri" w:hAnsi="Calibri"/>
          <w:color w:val="000000"/>
          <w:sz w:val="22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57"/>
        <w:ind w:left="70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8660" w:type="dxa"/>
        <w:jc w:val="left"/>
        <w:tblInd w:w="108" w:type="dxa"/>
        <w:tblCellMar>
          <w:top w:w="28" w:type="dxa"/>
          <w:left w:w="108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2300"/>
        <w:gridCol w:w="3083"/>
        <w:gridCol w:w="3277"/>
      </w:tblGrid>
      <w:tr>
        <w:trPr/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before="0" w:after="57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</w:rPr>
              <w:t>Soggetto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before="0" w:after="57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</w:rPr>
              <w:t>Ruolo di attività nel progetto</w:t>
            </w:r>
          </w:p>
          <w:p>
            <w:pPr>
              <w:pStyle w:val="Normal"/>
              <w:suppressLineNumbers/>
              <w:spacing w:before="0" w:after="57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2"/>
              </w:rPr>
              <w:t>(indicare azioni)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before="0" w:after="57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</w:rPr>
              <w:t>Quota percentuale nella ripartizione dell’eventuale premio</w:t>
            </w:r>
          </w:p>
        </w:tc>
      </w:tr>
      <w:tr>
        <w:trPr/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before="0" w:after="57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2"/>
                <w:szCs w:val="22"/>
              </w:rPr>
              <w:t>(aggiungere righe se necessario)</w:t>
            </w:r>
          </w:p>
        </w:tc>
      </w:tr>
    </w:tbl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Che all’interno dell’aggregazione è conferito il ruolo di capofila a _____________________________;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u w:val="single"/>
        </w:rPr>
        <w:t>Si allega alla presente dichiarazione copia dell’atto di costituzione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Data_________________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bookmarkStart w:id="0" w:name="__DdeLink__15588_4141208989"/>
      <w:r>
        <w:rPr>
          <w:rFonts w:cs="Calibri" w:ascii="Calibri" w:hAnsi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  <w:bookmarkEnd w:id="0"/>
    </w:p>
    <w:p>
      <w:pPr>
        <w:pStyle w:val="Normal"/>
        <w:spacing w:before="0" w:after="57"/>
        <w:jc w:val="both"/>
        <w:rPr>
          <w:rFonts w:ascii="Calibri" w:hAnsi="Calibri" w:cs="Calibri" w:asciiTheme="minorHAnsi" w:cstheme="minorHAnsi" w:hAnsiTheme="minorHAnsi"/>
          <w:color w:val="000000"/>
          <w:ins w:id="1" w:author="Autore sconosciuto" w:date="2021-09-09T10:23:06Z"/>
          <w:sz w:val="22"/>
        </w:rPr>
      </w:pPr>
      <w:ins w:id="0" w:author="Autore sconosciuto" w:date="2021-09-09T10:23:06Z">
        <w:r>
          <w:rPr>
            <w:rFonts w:cs="Calibri" w:cstheme="minorHAnsi" w:ascii="Calibri" w:hAnsi="Calibri"/>
            <w:color w:val="000000"/>
            <w:sz w:val="22"/>
          </w:rPr>
        </w:r>
      </w:ins>
    </w:p>
    <w:p>
      <w:pPr>
        <w:pStyle w:val="Normal"/>
        <w:spacing w:before="0" w:after="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</w:p>
    <w:p>
      <w:pPr>
        <w:pStyle w:val="Normal"/>
        <w:spacing w:before="0" w:after="5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 xml:space="preserve">Per l’impresa_____________________________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Firma Digitale o calligrafica </w:t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</w:p>
    <w:p>
      <w:pPr>
        <w:pStyle w:val="Normal"/>
        <w:spacing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57"/>
        <w:ind w:left="38" w:hanging="0"/>
        <w:jc w:val="both"/>
        <w:rPr/>
      </w:pPr>
      <w:r>
        <w:rPr>
          <w:i/>
          <w:color w:val="000000"/>
          <w:sz w:val="22"/>
        </w:rPr>
        <w:t>(Aggiungere Soggetti se necessario)</w:t>
      </w:r>
    </w:p>
    <w:p>
      <w:pPr>
        <w:pStyle w:val="Normal"/>
        <w:spacing w:before="0" w:after="57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b/>
          <w:color w:val="000000"/>
          <w:sz w:val="22"/>
        </w:rPr>
        <w:t>Trattamento dei dati personali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b/>
          <w:color w:val="000000"/>
          <w:sz w:val="22"/>
        </w:rPr>
        <w:t>Informativa</w:t>
      </w:r>
    </w:p>
    <w:p>
      <w:pPr>
        <w:pStyle w:val="Normal"/>
        <w:spacing w:lineRule="auto" w:line="288" w:before="0" w:after="57"/>
        <w:rPr/>
      </w:pPr>
      <w:r>
        <w:rPr>
          <w:rFonts w:cs="Calibri" w:ascii="Calibri" w:hAnsi="Calibri"/>
          <w:b/>
          <w:color w:val="000000"/>
          <w:sz w:val="22"/>
        </w:rPr>
        <w:t xml:space="preserve">Ai sensi dell'art. 13 del </w:t>
      </w:r>
      <w:r>
        <w:rPr>
          <w:rFonts w:cs="Calibri" w:ascii="Calibri" w:hAnsi="Calibri"/>
          <w:color w:val="000000"/>
          <w:sz w:val="22"/>
        </w:rPr>
        <w:t>Reg. (UE) 679/16 (</w:t>
      </w:r>
      <w:r>
        <w:rPr>
          <w:rFonts w:cs="Calibri" w:ascii="Calibri" w:hAnsi="Calibri"/>
          <w:i/>
          <w:color w:val="000000"/>
          <w:sz w:val="22"/>
        </w:rPr>
        <w:t>Regolamento Generale sulla Protezione Dati)</w:t>
      </w:r>
      <w:r>
        <w:rPr>
          <w:rFonts w:cs="Calibri" w:ascii="Calibri" w:hAnsi="Calibri"/>
          <w:bCs/>
          <w:color w:val="000000"/>
          <w:sz w:val="22"/>
        </w:rPr>
        <w:t>,</w:t>
      </w:r>
      <w:r>
        <w:rPr>
          <w:rFonts w:cs="Calibri" w:ascii="Calibri" w:hAnsi="Calibri"/>
          <w:b/>
          <w:color w:val="000000"/>
          <w:sz w:val="22"/>
        </w:rPr>
        <w:t xml:space="preserve"> si informa che</w:t>
      </w:r>
      <w:r>
        <w:rPr>
          <w:rFonts w:cs="Calibri" w:ascii="Calibri" w:hAnsi="Calibri"/>
          <w:color w:val="000000"/>
          <w:sz w:val="22"/>
        </w:rPr>
        <w:t>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 Suoi dati personali vengono trattati per le finalità esclusive del premio secondo le disposizioni della normativa vigente in materia;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conferimento dei suddetti dati ha carattere obbligatorio per la partecipazione al premio;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la comunicazione dei Suoi dati è effettuata ai componenti della commissione giudicatrice che saranno a tal fine espressamente autorizzati;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in caso di vincita il titolo del progetto, il nome dell’impresa e la rappresentazione sintetica del progetto potranno essere divulgati anche tramite pubblicazione sul sito Web del premio;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 suddetti dati sono trattati manualmente e/o con l’ausilio dei mezzi informatici e con l'osservanza di ogni misura cautelativa della sicurezza e della riservatezza dei dati nel rispetto della normativa in materia di protezione dei dati personali;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periodo di conservazione del suo fascicolo è quello strettamente necessario allo svolgimento della procedura selettiva e della premiazione;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in relazione al trattamento dei Suoi dati personali, nonché alle relative modalità, Lei potrà esercitare presso le competenti sedi i diritti previsti dal Reg. (UE) 679/16;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 w:ascii="Calibri" w:hAnsi="Calibri"/>
          <w:color w:val="000000"/>
          <w:sz w:val="22"/>
        </w:rPr>
        <w:t>il Titolare del trattamento è Sviluppo Toscana;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47" w:leader="none"/>
        </w:tabs>
        <w:spacing w:before="0" w:after="57"/>
        <w:ind w:left="720" w:right="96" w:hanging="360"/>
        <w:contextualSpacing/>
        <w:jc w:val="both"/>
        <w:rPr/>
      </w:pPr>
      <w:r>
        <w:rPr>
          <w:rFonts w:cs="Calibri" w:ascii="Calibri" w:hAnsi="Calibri"/>
          <w:color w:val="000000"/>
          <w:sz w:val="22"/>
          <w:szCs w:val="24"/>
        </w:rPr>
        <w:t>il Responsabile del trattamento è Sviluppo Toscana in qualità di soggetto individuato dal Consiglio regionale per le attività di raccolta e di istruttoria delle candidature ai fini della verifica amministrativa.</w:t>
      </w:r>
    </w:p>
    <w:p>
      <w:pPr>
        <w:pStyle w:val="Normal"/>
        <w:spacing w:lineRule="auto" w:line="288" w:before="0" w:after="57"/>
        <w:ind w:right="96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88" w:before="0" w:after="57"/>
        <w:ind w:left="707" w:right="96" w:hanging="0"/>
        <w:jc w:val="both"/>
        <w:rPr/>
      </w:pPr>
      <w:r>
        <w:rPr/>
      </w:r>
    </w:p>
    <w:p>
      <w:pPr>
        <w:pStyle w:val="Normal"/>
        <w:spacing w:lineRule="auto" w:line="288" w:before="0" w:after="57"/>
        <w:rPr/>
      </w:pPr>
      <w:r>
        <w:rPr>
          <w:rFonts w:cs="Calibri" w:ascii="Calibri" w:hAnsi="Calibri"/>
          <w:b/>
          <w:color w:val="000000"/>
          <w:sz w:val="22"/>
        </w:rPr>
        <w:t>Consenso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Ai sensi dell’art. 13 del Reg. (UE) 679/16 (</w:t>
      </w:r>
      <w:r>
        <w:rPr>
          <w:rFonts w:cs="Calibri" w:ascii="Calibri" w:hAnsi="Calibri"/>
          <w:i/>
          <w:color w:val="000000"/>
          <w:sz w:val="22"/>
        </w:rPr>
        <w:t>Regolamento Generale sulla Protezione Dati</w:t>
      </w:r>
      <w:r>
        <w:rPr>
          <w:rFonts w:cs="Calibri" w:ascii="Calibri" w:hAnsi="Calibri"/>
          <w:color w:val="000000"/>
          <w:sz w:val="22"/>
        </w:rPr>
        <w:t>), il sottoscritto autorizza al trattamento e all’elaborazione dei dati forniti con la presente richiesta, per finalità gestionali e statistiche, anche mediante l’ausilio di mezzi elettronici o automatizzati, nel rispetto della sicurezza e riservatezza necessarie.</w:t>
      </w:r>
    </w:p>
    <w:p>
      <w:pPr>
        <w:pStyle w:val="Normal"/>
        <w:spacing w:lineRule="auto" w:line="288" w:before="0" w:after="140"/>
        <w:rPr/>
      </w:pPr>
      <w:r>
        <w:rPr/>
      </w:r>
    </w:p>
    <w:p>
      <w:pPr>
        <w:pStyle w:val="Normal"/>
        <w:spacing w:lineRule="auto" w:line="288" w:before="0" w:after="14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</w:rPr>
        <w:t>FIRMA DI TUTTI I SOGGETTI SOTTOSCRITTORI DELLA DICHIARAZIONE 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0293798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ind w:firstLine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4478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szCs w:val="22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zCs w:val="22"/>
        <w:highlight w:val="white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b w:val="fals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90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5db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5dbb"/>
    <w:rPr/>
  </w:style>
  <w:style w:type="character" w:styleId="CorpotestoCarattere" w:customStyle="1">
    <w:name w:val="Corpo testo Carattere"/>
    <w:basedOn w:val="DefaultParagraphFont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377727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85821"/>
    <w:pPr>
      <w:spacing w:before="0" w:after="0"/>
      <w:ind w:left="720" w:hanging="0"/>
      <w:contextualSpacing/>
    </w:pPr>
    <w:rPr>
      <w:szCs w:val="21"/>
    </w:rPr>
  </w:style>
  <w:style w:type="paragraph" w:styleId="Contenutotabella" w:customStyle="1">
    <w:name w:val="Contenuto tabella"/>
    <w:basedOn w:val="Normal"/>
    <w:qFormat/>
    <w:rsid w:val="00034535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LibreOffice/6.3.5.2$Windows_X86_64 LibreOffice_project/dd0751754f11728f69b42ee2af66670068624673</Application>
  <Pages>3</Pages>
  <Words>595</Words>
  <Characters>4176</Characters>
  <CharactersWithSpaces>4710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Oreste Sabatino</dc:creator>
  <dc:description/>
  <dc:language>it-IT</dc:language>
  <cp:lastModifiedBy/>
  <dcterms:modified xsi:type="dcterms:W3CDTF">2021-10-07T09:32:29Z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